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B287" w14:textId="77777777" w:rsidR="001A7D84" w:rsidRDefault="001A7D84"/>
    <w:p w14:paraId="18A6CDB8" w14:textId="77777777" w:rsidR="001A7D84" w:rsidRPr="001A7D84" w:rsidRDefault="0039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7D84" w:rsidRPr="001A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22EDC3E" w14:textId="77777777" w:rsidR="001A7D84" w:rsidRPr="001A7D84" w:rsidRDefault="001A7D84" w:rsidP="001A7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A7D84">
        <w:rPr>
          <w:rFonts w:ascii="Times New Roman" w:hAnsi="Times New Roman" w:cs="Times New Roman"/>
          <w:sz w:val="24"/>
          <w:szCs w:val="24"/>
        </w:rPr>
        <w:t xml:space="preserve">  Kraków, dnia.....................................</w:t>
      </w:r>
    </w:p>
    <w:p w14:paraId="6AC40C8A" w14:textId="77777777" w:rsidR="004B344E" w:rsidRDefault="004B344E" w:rsidP="0019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Krakowska Akademia </w:t>
      </w:r>
    </w:p>
    <w:p w14:paraId="7E21F80D" w14:textId="77777777" w:rsidR="004B344E" w:rsidRPr="001A7D84" w:rsidRDefault="004B344E" w:rsidP="00190A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>. Andrzeja Frycza Modrzewskiego</w:t>
      </w:r>
    </w:p>
    <w:p w14:paraId="7835F677" w14:textId="77777777" w:rsidR="00190A80" w:rsidRPr="00E964D9" w:rsidRDefault="00190A80" w:rsidP="00190A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64D9">
        <w:rPr>
          <w:rFonts w:ascii="Times New Roman" w:hAnsi="Times New Roman" w:cs="Times New Roman"/>
          <w:sz w:val="18"/>
          <w:szCs w:val="18"/>
        </w:rPr>
        <w:t>(nazwa podmiotu)</w:t>
      </w:r>
    </w:p>
    <w:p w14:paraId="493D3B3A" w14:textId="77777777" w:rsidR="00190A80" w:rsidRDefault="00190A80">
      <w:pPr>
        <w:rPr>
          <w:rFonts w:ascii="Times New Roman" w:hAnsi="Times New Roman" w:cs="Times New Roman"/>
          <w:sz w:val="24"/>
          <w:szCs w:val="24"/>
        </w:rPr>
      </w:pPr>
    </w:p>
    <w:p w14:paraId="4D15ED9F" w14:textId="77777777" w:rsidR="00392C35" w:rsidRPr="001A7D84" w:rsidRDefault="00392C35">
      <w:pPr>
        <w:rPr>
          <w:rFonts w:ascii="Times New Roman" w:hAnsi="Times New Roman" w:cs="Times New Roman"/>
          <w:sz w:val="24"/>
          <w:szCs w:val="24"/>
        </w:rPr>
      </w:pPr>
    </w:p>
    <w:p w14:paraId="5D49C686" w14:textId="77777777" w:rsidR="00190A80" w:rsidRPr="001A7D84" w:rsidRDefault="001A7D84" w:rsidP="00392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84">
        <w:rPr>
          <w:rFonts w:ascii="Times New Roman" w:hAnsi="Times New Roman" w:cs="Times New Roman"/>
          <w:sz w:val="24"/>
          <w:szCs w:val="24"/>
        </w:rPr>
        <w:t>ZAŚWIADCZENIE</w:t>
      </w:r>
    </w:p>
    <w:p w14:paraId="7251F3BE" w14:textId="77777777" w:rsidR="00190A80" w:rsidRDefault="00392C35" w:rsidP="00392C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odbyciu praktyki zawodowej w Krakowskiej Akademii im. Andrzeja Frycza Modrzewskiego</w:t>
      </w:r>
    </w:p>
    <w:p w14:paraId="4D00C3E6" w14:textId="77777777" w:rsidR="001A7D84" w:rsidRPr="001A7D84" w:rsidRDefault="001A7D84">
      <w:pPr>
        <w:rPr>
          <w:rFonts w:ascii="Times New Roman" w:hAnsi="Times New Roman" w:cs="Times New Roman"/>
          <w:sz w:val="24"/>
          <w:szCs w:val="24"/>
        </w:rPr>
      </w:pPr>
    </w:p>
    <w:p w14:paraId="31681C68" w14:textId="77777777" w:rsidR="00190A80" w:rsidRPr="001A7D84" w:rsidRDefault="00190A80" w:rsidP="0019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84">
        <w:rPr>
          <w:rFonts w:ascii="Times New Roman" w:hAnsi="Times New Roman" w:cs="Times New Roman"/>
          <w:sz w:val="24"/>
          <w:szCs w:val="24"/>
        </w:rPr>
        <w:t>Zaświadcza się, że Pan/Pani ........................................................................................................</w:t>
      </w:r>
    </w:p>
    <w:p w14:paraId="0216910F" w14:textId="77777777" w:rsidR="00190A80" w:rsidRPr="001A7D84" w:rsidRDefault="00190A80" w:rsidP="00190A8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A7D84">
        <w:rPr>
          <w:rFonts w:ascii="Times New Roman" w:hAnsi="Times New Roman" w:cs="Times New Roman"/>
          <w:sz w:val="18"/>
          <w:szCs w:val="18"/>
        </w:rPr>
        <w:t>(imię i nazwisko)</w:t>
      </w:r>
    </w:p>
    <w:p w14:paraId="36C7A6AB" w14:textId="77777777" w:rsidR="001A7D84" w:rsidRPr="001A7D84" w:rsidRDefault="001A7D84" w:rsidP="00190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51CD22" w14:textId="41DB2FA3" w:rsidR="00190A80" w:rsidRPr="001A7D84" w:rsidRDefault="00190A80" w:rsidP="00481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84">
        <w:rPr>
          <w:rFonts w:ascii="Times New Roman" w:hAnsi="Times New Roman" w:cs="Times New Roman"/>
          <w:sz w:val="24"/>
          <w:szCs w:val="24"/>
        </w:rPr>
        <w:t xml:space="preserve"> </w:t>
      </w:r>
      <w:r w:rsidR="001A7D84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137681E" w14:textId="5CE2FAD9" w:rsidR="00190A80" w:rsidRPr="001A7D84" w:rsidRDefault="00190A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7D84">
        <w:rPr>
          <w:rFonts w:ascii="Times New Roman" w:hAnsi="Times New Roman" w:cs="Times New Roman"/>
          <w:sz w:val="18"/>
          <w:szCs w:val="18"/>
        </w:rPr>
        <w:t xml:space="preserve"> (nr </w:t>
      </w:r>
      <w:r w:rsidR="00481BD7">
        <w:rPr>
          <w:rFonts w:ascii="Times New Roman" w:hAnsi="Times New Roman" w:cs="Times New Roman"/>
          <w:sz w:val="18"/>
          <w:szCs w:val="18"/>
        </w:rPr>
        <w:t>ALBUMU</w:t>
      </w:r>
      <w:r w:rsidRPr="001A7D84">
        <w:rPr>
          <w:rFonts w:ascii="Times New Roman" w:hAnsi="Times New Roman" w:cs="Times New Roman"/>
          <w:sz w:val="18"/>
          <w:szCs w:val="18"/>
        </w:rPr>
        <w:t>)</w:t>
      </w:r>
    </w:p>
    <w:p w14:paraId="75A22DC6" w14:textId="77777777" w:rsidR="001A7D84" w:rsidRDefault="001A7D84" w:rsidP="0019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2EDE7" w14:textId="77777777" w:rsidR="001A7D84" w:rsidRDefault="001A7D84" w:rsidP="0019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DA330" w14:textId="0ABE4DBF" w:rsidR="00190A80" w:rsidRDefault="00C87C90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190A80" w:rsidRPr="001A7D84">
        <w:rPr>
          <w:rFonts w:ascii="Times New Roman" w:hAnsi="Times New Roman" w:cs="Times New Roman"/>
          <w:sz w:val="24"/>
          <w:szCs w:val="24"/>
        </w:rPr>
        <w:t>dbył</w:t>
      </w:r>
      <w:proofErr w:type="gramEnd"/>
      <w:r w:rsidR="00190A80" w:rsidRPr="001A7D84">
        <w:rPr>
          <w:rFonts w:ascii="Times New Roman" w:hAnsi="Times New Roman" w:cs="Times New Roman"/>
          <w:sz w:val="24"/>
          <w:szCs w:val="24"/>
        </w:rPr>
        <w:t xml:space="preserve">(a) </w:t>
      </w:r>
      <w:r w:rsidR="004B344E">
        <w:rPr>
          <w:rFonts w:ascii="Times New Roman" w:hAnsi="Times New Roman" w:cs="Times New Roman"/>
          <w:sz w:val="24"/>
          <w:szCs w:val="24"/>
        </w:rPr>
        <w:t>praktykę zawodową</w:t>
      </w:r>
      <w:r w:rsidR="00190A80" w:rsidRPr="001A7D84">
        <w:rPr>
          <w:rFonts w:ascii="Times New Roman" w:hAnsi="Times New Roman" w:cs="Times New Roman"/>
          <w:sz w:val="24"/>
          <w:szCs w:val="24"/>
        </w:rPr>
        <w:t xml:space="preserve"> w</w:t>
      </w:r>
      <w:r w:rsidR="004B344E">
        <w:rPr>
          <w:rFonts w:ascii="Times New Roman" w:hAnsi="Times New Roman" w:cs="Times New Roman"/>
          <w:sz w:val="24"/>
          <w:szCs w:val="24"/>
        </w:rPr>
        <w:t xml:space="preserve"> Krakowskiej Akademii im. Andrzeja Frycza Modrzewskiego</w:t>
      </w:r>
    </w:p>
    <w:p w14:paraId="4FDA5455" w14:textId="77777777" w:rsidR="001A7D84" w:rsidRPr="001A7D84" w:rsidRDefault="00F121B4" w:rsidP="001A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B344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4B344E">
        <w:rPr>
          <w:rFonts w:ascii="Times New Roman" w:hAnsi="Times New Roman" w:cs="Times New Roman"/>
          <w:sz w:val="24"/>
          <w:szCs w:val="24"/>
        </w:rPr>
        <w:t>. Gustawa Herlinga-Grudzińskiego 1</w:t>
      </w:r>
    </w:p>
    <w:p w14:paraId="05E2304D" w14:textId="77777777" w:rsidR="00190A80" w:rsidRDefault="00190A80" w:rsidP="001A7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7D84">
        <w:rPr>
          <w:rFonts w:ascii="Times New Roman" w:hAnsi="Times New Roman" w:cs="Times New Roman"/>
          <w:sz w:val="18"/>
          <w:szCs w:val="18"/>
        </w:rPr>
        <w:t>(</w:t>
      </w:r>
      <w:r w:rsidR="001A7D84" w:rsidRPr="001A7D84">
        <w:rPr>
          <w:rFonts w:ascii="Times New Roman" w:hAnsi="Times New Roman" w:cs="Times New Roman"/>
          <w:sz w:val="18"/>
          <w:szCs w:val="18"/>
        </w:rPr>
        <w:t xml:space="preserve">adres i </w:t>
      </w:r>
      <w:r w:rsidRPr="001A7D84">
        <w:rPr>
          <w:rFonts w:ascii="Times New Roman" w:hAnsi="Times New Roman" w:cs="Times New Roman"/>
          <w:sz w:val="18"/>
          <w:szCs w:val="18"/>
        </w:rPr>
        <w:t>nazwa instytucji)</w:t>
      </w:r>
    </w:p>
    <w:p w14:paraId="5163B145" w14:textId="77777777" w:rsidR="00F121B4" w:rsidRDefault="00F121B4" w:rsidP="001A7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8947FDA" w14:textId="77777777" w:rsidR="00F121B4" w:rsidRDefault="00F121B4" w:rsidP="001A7D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3F9BB96" w14:textId="77777777" w:rsidR="00F121B4" w:rsidRDefault="00F121B4" w:rsidP="00F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1B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1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E9E7130" w14:textId="77777777" w:rsidR="00F121B4" w:rsidRDefault="00F121B4" w:rsidP="00F121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7D8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jednostka organizacyjna</w:t>
      </w:r>
      <w:r w:rsidRPr="001A7D84">
        <w:rPr>
          <w:rFonts w:ascii="Times New Roman" w:hAnsi="Times New Roman" w:cs="Times New Roman"/>
          <w:sz w:val="18"/>
          <w:szCs w:val="18"/>
        </w:rPr>
        <w:t>)</w:t>
      </w:r>
    </w:p>
    <w:p w14:paraId="2F69167B" w14:textId="77777777" w:rsidR="00190A80" w:rsidRPr="001A7D84" w:rsidRDefault="00190A80" w:rsidP="0019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03091" w14:textId="77777777" w:rsidR="00190A80" w:rsidRDefault="001A7D84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190A80" w:rsidRPr="001A7D84">
        <w:rPr>
          <w:rFonts w:ascii="Times New Roman" w:hAnsi="Times New Roman" w:cs="Times New Roman"/>
          <w:sz w:val="24"/>
          <w:szCs w:val="24"/>
        </w:rPr>
        <w:t xml:space="preserve"> okresie od dnia...............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90A80" w:rsidRPr="001A7D8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A80" w:rsidRPr="001A7D8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190A80" w:rsidRPr="001A7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A80" w:rsidRPr="001A7D8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190A80" w:rsidRPr="001A7D84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FA41A3E" w14:textId="41B955FA" w:rsidR="001A7D84" w:rsidRDefault="001A7D84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wymiarze</w:t>
      </w:r>
      <w:r w:rsidR="00481BD7">
        <w:rPr>
          <w:rFonts w:ascii="Times New Roman" w:hAnsi="Times New Roman" w:cs="Times New Roman"/>
          <w:sz w:val="24"/>
          <w:szCs w:val="24"/>
        </w:rPr>
        <w:t xml:space="preserve"> (godzin/dni/tygodni)* .............................................................................................</w:t>
      </w:r>
    </w:p>
    <w:p w14:paraId="658FA832" w14:textId="7E243D7F" w:rsidR="00D23294" w:rsidRPr="001A7D84" w:rsidRDefault="00D23294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r w:rsidR="00481BD7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opieką/opieką artystyczną…………………………………………………………………..</w:t>
      </w:r>
    </w:p>
    <w:p w14:paraId="533460AD" w14:textId="77777777" w:rsidR="00190A80" w:rsidRPr="001A7D84" w:rsidRDefault="00190A80" w:rsidP="0019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DB6E0" w14:textId="4F581DA2" w:rsidR="001A7D84" w:rsidRDefault="001A7D84" w:rsidP="0019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</w:t>
      </w:r>
      <w:r w:rsidR="00481BD7">
        <w:rPr>
          <w:rFonts w:ascii="Times New Roman" w:hAnsi="Times New Roman" w:cs="Times New Roman"/>
          <w:sz w:val="24"/>
          <w:szCs w:val="24"/>
        </w:rPr>
        <w:t>:</w:t>
      </w:r>
    </w:p>
    <w:p w14:paraId="5B0D63AC" w14:textId="77777777" w:rsidR="00190A80" w:rsidRPr="001A7D84" w:rsidRDefault="001A7D84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5B572" w14:textId="77777777" w:rsidR="001A7D84" w:rsidRPr="001A7D84" w:rsidRDefault="001A7D84" w:rsidP="001A7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EA8D5" w14:textId="77777777" w:rsidR="00190A80" w:rsidDel="001D74F9" w:rsidRDefault="00190A80">
      <w:pPr>
        <w:rPr>
          <w:del w:id="0" w:author="Iwona Majchrowska" w:date="2023-10-17T14:20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89FEC16" w14:textId="5DA7499C" w:rsidR="001A7D84" w:rsidRDefault="001A7D84">
      <w:pPr>
        <w:rPr>
          <w:rFonts w:ascii="Times New Roman" w:hAnsi="Times New Roman" w:cs="Times New Roman"/>
          <w:sz w:val="24"/>
          <w:szCs w:val="24"/>
        </w:rPr>
      </w:pPr>
    </w:p>
    <w:p w14:paraId="75BFBC36" w14:textId="77777777" w:rsidR="00481BD7" w:rsidRPr="001A7D84" w:rsidRDefault="00481BD7">
      <w:pPr>
        <w:rPr>
          <w:rFonts w:ascii="Times New Roman" w:hAnsi="Times New Roman" w:cs="Times New Roman"/>
          <w:sz w:val="24"/>
          <w:szCs w:val="24"/>
        </w:rPr>
      </w:pPr>
    </w:p>
    <w:p w14:paraId="5A30F9CF" w14:textId="77777777" w:rsidR="00190A80" w:rsidRPr="001A7D84" w:rsidRDefault="00190A80" w:rsidP="001A7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7D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3BDF7B20" w14:textId="7712BBEF" w:rsidR="001A7D84" w:rsidRDefault="00190A80" w:rsidP="001D74F9">
      <w:pPr>
        <w:spacing w:after="0"/>
        <w:jc w:val="right"/>
        <w:rPr>
          <w:rFonts w:ascii="Times New Roman" w:hAnsi="Times New Roman" w:cs="Times New Roman"/>
        </w:rPr>
      </w:pPr>
      <w:r w:rsidRPr="001A7D84">
        <w:rPr>
          <w:rFonts w:ascii="Times New Roman" w:hAnsi="Times New Roman" w:cs="Times New Roman"/>
        </w:rPr>
        <w:t>(pieczątka i podpis osoby wydającej zaświadczenie</w:t>
      </w:r>
      <w:r w:rsidR="00481BD7">
        <w:rPr>
          <w:rFonts w:ascii="Times New Roman" w:hAnsi="Times New Roman" w:cs="Times New Roman"/>
        </w:rPr>
        <w:t>)</w:t>
      </w:r>
    </w:p>
    <w:p w14:paraId="5130458F" w14:textId="43E95F9B" w:rsidR="00481BD7" w:rsidRDefault="00481BD7">
      <w:pPr>
        <w:rPr>
          <w:rFonts w:ascii="Times New Roman" w:hAnsi="Times New Roman" w:cs="Times New Roman"/>
        </w:rPr>
      </w:pPr>
    </w:p>
    <w:p w14:paraId="6B05A349" w14:textId="51F79757" w:rsidR="00481BD7" w:rsidRPr="001A7D84" w:rsidRDefault="00481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481BD7" w:rsidRPr="001A7D84" w:rsidSect="001D74F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B0F"/>
    <w:multiLevelType w:val="hybridMultilevel"/>
    <w:tmpl w:val="B95C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Majchrowska">
    <w15:presenceInfo w15:providerId="AD" w15:userId="S-1-5-21-337526786-3493195761-3290434266-3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0"/>
    <w:rsid w:val="00190A80"/>
    <w:rsid w:val="001A7D84"/>
    <w:rsid w:val="001D74F9"/>
    <w:rsid w:val="003077A6"/>
    <w:rsid w:val="00392C35"/>
    <w:rsid w:val="003E2237"/>
    <w:rsid w:val="0041043D"/>
    <w:rsid w:val="00481BD7"/>
    <w:rsid w:val="00496EDE"/>
    <w:rsid w:val="004B344E"/>
    <w:rsid w:val="006A1AB4"/>
    <w:rsid w:val="0091318E"/>
    <w:rsid w:val="00956B30"/>
    <w:rsid w:val="00A16000"/>
    <w:rsid w:val="00C87C90"/>
    <w:rsid w:val="00CA4840"/>
    <w:rsid w:val="00D23294"/>
    <w:rsid w:val="00E5110C"/>
    <w:rsid w:val="00E964D9"/>
    <w:rsid w:val="00EE35FB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C2B"/>
  <w15:docId w15:val="{9460D4F4-FDF4-4318-9554-84D5DB7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37"/>
    <w:pPr>
      <w:ind w:left="720"/>
      <w:contextualSpacing/>
    </w:pPr>
  </w:style>
  <w:style w:type="table" w:styleId="Tabela-Siatka">
    <w:name w:val="Table Grid"/>
    <w:basedOn w:val="Standardowy"/>
    <w:uiPriority w:val="39"/>
    <w:rsid w:val="001A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2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7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Iwona Majchrowska</cp:lastModifiedBy>
  <cp:revision>6</cp:revision>
  <cp:lastPrinted>2023-01-26T13:32:00Z</cp:lastPrinted>
  <dcterms:created xsi:type="dcterms:W3CDTF">2023-07-05T06:11:00Z</dcterms:created>
  <dcterms:modified xsi:type="dcterms:W3CDTF">2023-10-17T12:20:00Z</dcterms:modified>
</cp:coreProperties>
</file>